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462D49E4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3A28277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</w:t>
      </w:r>
      <w:ins w:id="0" w:author="Eglantina Gollaj" w:date="2019-01-25T15:52:00Z">
        <w:r w:rsidR="00111B41">
          <w:rPr>
            <w:rFonts w:ascii="Times New Roman" w:hAnsi="Times New Roman" w:cs="Times New Roman"/>
            <w:color w:val="000000" w:themeColor="text1"/>
            <w:lang w:val="sq-AL"/>
          </w:rPr>
          <w:t>zgjidh një nga alternativat më poshtë)</w:t>
        </w:r>
      </w:ins>
      <w:bookmarkStart w:id="1" w:name="_GoBack"/>
      <w:bookmarkEnd w:id="1"/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9E0C811" w14:textId="77777777"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A92A63E" w14:textId="78EDF27A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26DB0D39" w14:textId="7734935C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4130E3A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2FA3EC67" w14:textId="77777777"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D5CE185" w14:textId="3C40C9B4"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dytë publike për projekt propozime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rogramin rajonal për demokracinë vendore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B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allkanin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erëndimor (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ReLOaD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766AE17" w14:textId="08EDF208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31650C" w14:textId="4F8476F3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3341E77E" w14:textId="3F250DC5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8A5D84D" w14:textId="77777777" w:rsidTr="001B42DC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4408B645" w14:textId="601DC32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1D455A4C" w14:textId="1FED193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1B42DC"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1B42DC"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1B42DC"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1B42DC"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1B42DC"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1B42DC"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518D36E" w14:textId="77777777" w:rsidTr="001B42DC">
        <w:tc>
          <w:tcPr>
            <w:tcW w:w="470" w:type="dxa"/>
          </w:tcPr>
          <w:p w14:paraId="4D1A8EE5" w14:textId="3E26E4B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EE8CDD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690A074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42DAB77" w14:textId="11684AC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3717BF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6A951A18" w14:textId="77777777" w:rsidTr="001B42DC">
        <w:tc>
          <w:tcPr>
            <w:tcW w:w="470" w:type="dxa"/>
          </w:tcPr>
          <w:p w14:paraId="0B2069E3" w14:textId="752171AF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758AEAE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6518C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D61832A" w14:textId="40C68EE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0F1E2C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732B9DB" w14:textId="77777777" w:rsidTr="001B42DC">
        <w:tc>
          <w:tcPr>
            <w:tcW w:w="470" w:type="dxa"/>
          </w:tcPr>
          <w:p w14:paraId="6DBFB32E" w14:textId="1F1336A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14:paraId="6E49EF3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81622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56ABC11" w14:textId="6D742A2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ABD9CB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2CC97596" w14:textId="6D43FD06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0732AF6" w14:textId="77777777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4268FB08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glantina Gollaj">
    <w15:presenceInfo w15:providerId="None" w15:userId="Eglantina Goll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B3C75"/>
    <w:rsid w:val="000E47F4"/>
    <w:rsid w:val="00103CBB"/>
    <w:rsid w:val="00111B41"/>
    <w:rsid w:val="001B42DC"/>
    <w:rsid w:val="003065EB"/>
    <w:rsid w:val="00392FF5"/>
    <w:rsid w:val="00531C2C"/>
    <w:rsid w:val="005F7C77"/>
    <w:rsid w:val="00601CBF"/>
    <w:rsid w:val="00666883"/>
    <w:rsid w:val="0069773C"/>
    <w:rsid w:val="00713A19"/>
    <w:rsid w:val="00875B9E"/>
    <w:rsid w:val="009C65DE"/>
    <w:rsid w:val="00A906FC"/>
    <w:rsid w:val="00BF5078"/>
    <w:rsid w:val="00C61C12"/>
    <w:rsid w:val="00C75A70"/>
    <w:rsid w:val="00CA69C4"/>
    <w:rsid w:val="00E908A8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7</cp:revision>
  <dcterms:created xsi:type="dcterms:W3CDTF">2019-01-07T10:32:00Z</dcterms:created>
  <dcterms:modified xsi:type="dcterms:W3CDTF">2019-01-25T14:52:00Z</dcterms:modified>
</cp:coreProperties>
</file>